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18" w:rsidRDefault="00A91D18">
      <w:pPr>
        <w:rPr>
          <w:rFonts w:ascii="Cambria" w:hAnsi="Cambria" w:cs="Cambria"/>
          <w:b/>
          <w:bCs/>
          <w:sz w:val="28"/>
          <w:szCs w:val="28"/>
          <w:u w:val="single"/>
        </w:rPr>
      </w:pPr>
      <w:r>
        <w:rPr>
          <w:rFonts w:ascii="Cambria" w:hAnsi="Cambria" w:cs="Cambria"/>
          <w:b/>
          <w:bCs/>
          <w:sz w:val="28"/>
          <w:szCs w:val="28"/>
          <w:u w:val="single"/>
        </w:rPr>
        <w:t>INFORMACION PARA SER SOCIOS DEL APA EN EL CURSO ESCOLAR 2015-2016</w:t>
      </w:r>
    </w:p>
    <w:p w:rsidR="00A91D18" w:rsidRDefault="00A91D18">
      <w:pPr>
        <w:rPr>
          <w:rFonts w:ascii="Cambria" w:hAnsi="Cambria" w:cs="Cambria"/>
          <w:b/>
          <w:bCs/>
          <w:sz w:val="28"/>
          <w:szCs w:val="28"/>
        </w:rPr>
      </w:pPr>
    </w:p>
    <w:p w:rsidR="00A91D18" w:rsidRDefault="00A91D18">
      <w:pPr>
        <w:jc w:val="right"/>
        <w:rPr>
          <w:rFonts w:ascii="Verdana" w:hAnsi="Verdana" w:cs="Verdana"/>
          <w:sz w:val="18"/>
          <w:szCs w:val="18"/>
        </w:rPr>
      </w:pPr>
      <w:r>
        <w:rPr>
          <w:rFonts w:ascii="Verdana" w:hAnsi="Verdana" w:cs="Verdana"/>
          <w:sz w:val="18"/>
          <w:szCs w:val="18"/>
        </w:rPr>
        <w:t>Madrid,  Marzo de 2015</w:t>
      </w:r>
    </w:p>
    <w:p w:rsidR="00A91D18" w:rsidRDefault="00A91D18">
      <w:pPr>
        <w:jc w:val="both"/>
        <w:rPr>
          <w:rFonts w:ascii="Verdana" w:hAnsi="Verdana" w:cs="Verdana"/>
          <w:sz w:val="18"/>
          <w:szCs w:val="18"/>
        </w:rPr>
      </w:pPr>
      <w:r>
        <w:rPr>
          <w:rFonts w:ascii="Verdana" w:hAnsi="Verdana" w:cs="Verdana"/>
          <w:sz w:val="18"/>
          <w:szCs w:val="18"/>
        </w:rPr>
        <w:t>Estimados padres y madres:</w:t>
      </w:r>
    </w:p>
    <w:p w:rsidR="00A91D18" w:rsidRDefault="00A91D18">
      <w:pPr>
        <w:jc w:val="both"/>
        <w:rPr>
          <w:rFonts w:ascii="Verdana" w:hAnsi="Verdana" w:cs="Verdana"/>
          <w:sz w:val="18"/>
          <w:szCs w:val="18"/>
        </w:rPr>
      </w:pPr>
    </w:p>
    <w:p w:rsidR="00A91D18" w:rsidRDefault="00A91D18">
      <w:pPr>
        <w:jc w:val="both"/>
        <w:rPr>
          <w:rFonts w:ascii="Verdana" w:hAnsi="Verdana" w:cs="Verdana"/>
          <w:sz w:val="18"/>
          <w:szCs w:val="18"/>
        </w:rPr>
      </w:pPr>
      <w:r>
        <w:rPr>
          <w:rFonts w:ascii="Verdana" w:hAnsi="Verdana" w:cs="Verdana"/>
          <w:sz w:val="18"/>
          <w:szCs w:val="18"/>
        </w:rPr>
        <w:t xml:space="preserve">Como ya conocen la </w:t>
      </w:r>
      <w:r>
        <w:rPr>
          <w:rFonts w:ascii="Verdana" w:hAnsi="Verdana" w:cs="Verdana"/>
          <w:b/>
          <w:bCs/>
          <w:sz w:val="18"/>
          <w:szCs w:val="18"/>
        </w:rPr>
        <w:t>Asociación de</w:t>
      </w:r>
      <w:r>
        <w:rPr>
          <w:rFonts w:ascii="Verdana" w:hAnsi="Verdana" w:cs="Verdana"/>
          <w:sz w:val="18"/>
          <w:szCs w:val="18"/>
        </w:rPr>
        <w:t xml:space="preserve"> </w:t>
      </w:r>
      <w:r>
        <w:rPr>
          <w:rFonts w:ascii="Verdana" w:hAnsi="Verdana" w:cs="Verdana"/>
          <w:b/>
          <w:bCs/>
          <w:sz w:val="18"/>
          <w:szCs w:val="18"/>
        </w:rPr>
        <w:t>Padres y Madres de Alumnos del Colegio Nuestra Sra. de los Ángeles</w:t>
      </w:r>
      <w:r>
        <w:rPr>
          <w:rFonts w:ascii="Verdana" w:hAnsi="Verdana" w:cs="Verdana"/>
          <w:sz w:val="18"/>
          <w:szCs w:val="18"/>
        </w:rPr>
        <w:t xml:space="preserve"> lleva realizando su actividad desde hace más de 30 años. De esta manera, anualmente y gracias a la aportación de  las familias, el APA, en estrecha colaboración con el colegio, contribuye entre otras actividades a la organización y financiación de salidas en días no lectivos, gestión del servicio de natación, financiación de las obras de teatro, participación y colaboración en las representaciones navideñas, organización y gestión del viaje fin de curso de 1º de bachiller, subvención de actividades de predeporte y equipos deportivos, colaboración y participación en los torneos, fiestas del colegio y semana cultural, financiación de las  orlas 2º de bachiller y fotografía 4º de ESO, elaboración y envío de información periódica de interés y gestión del servicio de biblioteca del colegio que cuenta con una participación semanal aproximada de 200 alumnos, etc.</w:t>
      </w:r>
    </w:p>
    <w:p w:rsidR="00A91D18" w:rsidRDefault="00A91D18">
      <w:pPr>
        <w:jc w:val="both"/>
        <w:rPr>
          <w:rFonts w:ascii="Verdana" w:hAnsi="Verdana" w:cs="Verdana"/>
          <w:sz w:val="18"/>
          <w:szCs w:val="18"/>
        </w:rPr>
      </w:pPr>
    </w:p>
    <w:p w:rsidR="00A91D18" w:rsidRDefault="00A91D18">
      <w:pPr>
        <w:jc w:val="both"/>
        <w:rPr>
          <w:rFonts w:ascii="Verdana" w:hAnsi="Verdana" w:cs="Verdana"/>
          <w:sz w:val="18"/>
          <w:szCs w:val="18"/>
        </w:rPr>
      </w:pPr>
      <w:r>
        <w:rPr>
          <w:rFonts w:ascii="Verdana" w:hAnsi="Verdana" w:cs="Verdana"/>
          <w:sz w:val="18"/>
          <w:szCs w:val="18"/>
        </w:rPr>
        <w:t xml:space="preserve">Por este motivo, nos dirigimos a vosotros con un triple propósito. En primer lugar, informaros de que tenemos un buzón de sugerencias que se encuentra en la entrada principal del colegio así como una dirección de correo electrónico: </w:t>
      </w:r>
      <w:hyperlink r:id="rId6" w:history="1">
        <w:r>
          <w:rPr>
            <w:rStyle w:val="Hyperlink"/>
            <w:rFonts w:ascii="Verdana" w:hAnsi="Verdana" w:cs="Verdana"/>
            <w:b/>
            <w:bCs/>
            <w:color w:val="auto"/>
            <w:sz w:val="18"/>
            <w:szCs w:val="18"/>
          </w:rPr>
          <w:t>info@apansa.org</w:t>
        </w:r>
      </w:hyperlink>
      <w:r>
        <w:rPr>
          <w:rFonts w:ascii="Verdana" w:hAnsi="Verdana" w:cs="Verdana"/>
          <w:b/>
          <w:bCs/>
          <w:sz w:val="18"/>
          <w:szCs w:val="18"/>
        </w:rPr>
        <w:t xml:space="preserve"> </w:t>
      </w:r>
      <w:r>
        <w:rPr>
          <w:rFonts w:ascii="Verdana" w:hAnsi="Verdana" w:cs="Verdana"/>
          <w:sz w:val="18"/>
          <w:szCs w:val="18"/>
        </w:rPr>
        <w:t xml:space="preserve"> donde podéis hacernos llegar las sugerencias que consideréis oportunas y una página Web </w:t>
      </w:r>
      <w:hyperlink r:id="rId7" w:history="1">
        <w:r>
          <w:rPr>
            <w:rStyle w:val="Hyperlink"/>
            <w:rFonts w:ascii="Verdana" w:hAnsi="Verdana" w:cs="Verdana"/>
            <w:b/>
            <w:bCs/>
            <w:color w:val="auto"/>
            <w:sz w:val="18"/>
            <w:szCs w:val="18"/>
          </w:rPr>
          <w:t>www.apansa.org</w:t>
        </w:r>
      </w:hyperlink>
      <w:r>
        <w:rPr>
          <w:rFonts w:ascii="Verdana" w:hAnsi="Verdana" w:cs="Verdana"/>
          <w:b/>
          <w:bCs/>
          <w:sz w:val="18"/>
          <w:szCs w:val="18"/>
        </w:rPr>
        <w:t xml:space="preserve">. </w:t>
      </w:r>
      <w:r>
        <w:rPr>
          <w:rFonts w:ascii="Verdana" w:hAnsi="Verdana" w:cs="Verdana"/>
          <w:sz w:val="18"/>
          <w:szCs w:val="18"/>
        </w:rPr>
        <w:t>En segundo lugar, animaros, en la medida de vuestra disponibilidad de tiempo, a participar en las actividades del APA. El trabajo y tiempo que requieren gestiones relacionadas con el APA lo vienen realizando los miembros de la Junta</w:t>
      </w:r>
      <w:ins w:id="0" w:author="Gemma" w:date="2012-03-14T20:19:00Z">
        <w:r>
          <w:rPr>
            <w:rFonts w:ascii="Verdana" w:hAnsi="Verdana" w:cs="Verdana"/>
            <w:sz w:val="18"/>
            <w:szCs w:val="18"/>
          </w:rPr>
          <w:t xml:space="preserve"> </w:t>
        </w:r>
      </w:ins>
      <w:r>
        <w:rPr>
          <w:rFonts w:ascii="Verdana" w:hAnsi="Verdana" w:cs="Verdana"/>
          <w:sz w:val="18"/>
          <w:szCs w:val="18"/>
        </w:rPr>
        <w:t>así como otros padres voluntarios a modo gratuito y en los ratos que sus ocupaciones laborales y personales se lo permiten, restándolo también del tiempo que pueden estar con sus familias, por lo que cualquier ayuda y sugerencia es bienvenida y agradecida por todos. Y, por último</w:t>
      </w:r>
      <w:ins w:id="1" w:author="Gemma" w:date="2012-03-14T20:20:00Z">
        <w:r>
          <w:rPr>
            <w:rFonts w:ascii="Verdana" w:hAnsi="Verdana" w:cs="Verdana"/>
            <w:sz w:val="18"/>
            <w:szCs w:val="18"/>
          </w:rPr>
          <w:t>,</w:t>
        </w:r>
      </w:ins>
      <w:r>
        <w:rPr>
          <w:rFonts w:ascii="Verdana" w:hAnsi="Verdana" w:cs="Verdana"/>
          <w:sz w:val="18"/>
          <w:szCs w:val="18"/>
        </w:rPr>
        <w:t xml:space="preserve"> recordaros que la gestión financiera del APA es independiente de la del colegio</w:t>
      </w:r>
    </w:p>
    <w:p w:rsidR="00A91D18" w:rsidRDefault="00A91D18">
      <w:pPr>
        <w:jc w:val="both"/>
        <w:rPr>
          <w:rFonts w:ascii="Verdana" w:hAnsi="Verdana" w:cs="Verdana"/>
          <w:sz w:val="18"/>
          <w:szCs w:val="18"/>
        </w:rPr>
      </w:pPr>
    </w:p>
    <w:p w:rsidR="00A91D18" w:rsidRDefault="00A91D18">
      <w:pPr>
        <w:jc w:val="both"/>
        <w:rPr>
          <w:rFonts w:ascii="Verdana" w:hAnsi="Verdana" w:cs="Verdana"/>
        </w:rPr>
      </w:pPr>
      <w:r>
        <w:rPr>
          <w:rFonts w:ascii="Verdana" w:hAnsi="Verdana" w:cs="Verdana"/>
          <w:sz w:val="18"/>
          <w:szCs w:val="18"/>
        </w:rPr>
        <w:t xml:space="preserve">Si estáis interesados, os rogamos cumplimentéis el formulario que se encuentra más abajo y </w:t>
      </w:r>
      <w:r>
        <w:rPr>
          <w:rFonts w:ascii="Verdana" w:hAnsi="Verdana" w:cs="Verdana"/>
          <w:b/>
          <w:bCs/>
          <w:sz w:val="22"/>
          <w:szCs w:val="22"/>
          <w:u w:val="single"/>
        </w:rPr>
        <w:t>nos lo hagáis llegar junto a la ficha de reserva de plaza, a través del profesor/tutor de vuestros hijos o depositándolo en el buzón situado en el vestíbulo del colegio</w:t>
      </w:r>
      <w:r>
        <w:rPr>
          <w:rFonts w:ascii="Verdana" w:hAnsi="Verdana" w:cs="Verdana"/>
          <w:sz w:val="18"/>
          <w:szCs w:val="18"/>
        </w:rPr>
        <w:t xml:space="preserve">. Vuestra aportación es imprescindible para seguir manteniendo las actividades  arriba indicadas. Asimismo, os recordamos que anualmente se abona un único recibo por la cantidad de </w:t>
      </w:r>
      <w:r>
        <w:rPr>
          <w:rFonts w:ascii="Verdana" w:hAnsi="Verdana" w:cs="Verdana"/>
          <w:b/>
          <w:bCs/>
          <w:u w:val="single"/>
        </w:rPr>
        <w:t>30,00 euros por</w:t>
      </w:r>
      <w:r>
        <w:rPr>
          <w:rFonts w:ascii="Verdana" w:hAnsi="Verdana" w:cs="Verdana"/>
          <w:u w:val="single"/>
        </w:rPr>
        <w:t xml:space="preserve"> </w:t>
      </w:r>
      <w:r>
        <w:rPr>
          <w:rFonts w:ascii="Verdana" w:hAnsi="Verdana" w:cs="Verdana"/>
          <w:b/>
          <w:bCs/>
          <w:u w:val="single"/>
        </w:rPr>
        <w:t>UNIDAD FAMILIAR</w:t>
      </w:r>
      <w:r>
        <w:rPr>
          <w:rFonts w:ascii="Verdana" w:hAnsi="Verdana" w:cs="Verdana"/>
          <w:u w:val="single"/>
        </w:rPr>
        <w:t xml:space="preserve"> </w:t>
      </w:r>
      <w:r>
        <w:rPr>
          <w:rFonts w:ascii="Verdana" w:hAnsi="Verdana" w:cs="Verdana"/>
          <w:b/>
          <w:bCs/>
          <w:u w:val="single"/>
        </w:rPr>
        <w:t>y que es imprescindible cumplimentar el impreso adjunto TODOS LOS AÑOS.</w:t>
      </w:r>
    </w:p>
    <w:p w:rsidR="00A91D18" w:rsidRDefault="00A91D18">
      <w:pPr>
        <w:jc w:val="both"/>
        <w:rPr>
          <w:rFonts w:ascii="Verdana" w:hAnsi="Verdana" w:cs="Verdana"/>
          <w:sz w:val="18"/>
          <w:szCs w:val="18"/>
        </w:rPr>
      </w:pPr>
    </w:p>
    <w:p w:rsidR="00A91D18" w:rsidRDefault="00A91D18">
      <w:pPr>
        <w:jc w:val="both"/>
        <w:rPr>
          <w:rFonts w:ascii="Verdana" w:hAnsi="Verdana" w:cs="Verdana"/>
          <w:sz w:val="18"/>
          <w:szCs w:val="18"/>
        </w:rPr>
      </w:pPr>
      <w:r>
        <w:rPr>
          <w:rFonts w:ascii="Verdana" w:hAnsi="Verdana" w:cs="Verdana"/>
          <w:sz w:val="18"/>
          <w:szCs w:val="18"/>
        </w:rPr>
        <w:t xml:space="preserve">Opcionalmente, podéis realizar vuestro ingreso en el número de cuenta </w:t>
      </w:r>
      <w:r>
        <w:rPr>
          <w:rFonts w:ascii="Verdana" w:hAnsi="Verdana" w:cs="Verdana"/>
          <w:b/>
          <w:bCs/>
          <w:sz w:val="18"/>
          <w:szCs w:val="18"/>
        </w:rPr>
        <w:t>ES44</w:t>
      </w:r>
      <w:r>
        <w:rPr>
          <w:rFonts w:ascii="Verdana" w:hAnsi="Verdana" w:cs="Verdana"/>
          <w:sz w:val="18"/>
          <w:szCs w:val="18"/>
        </w:rPr>
        <w:t xml:space="preserve"> </w:t>
      </w:r>
      <w:r>
        <w:rPr>
          <w:rFonts w:ascii="Verdana" w:hAnsi="Verdana" w:cs="Verdana"/>
          <w:b/>
          <w:bCs/>
          <w:sz w:val="18"/>
          <w:szCs w:val="18"/>
        </w:rPr>
        <w:t xml:space="preserve">2013 0818 48 0200495459, (Catalunya Caixa) </w:t>
      </w:r>
      <w:r>
        <w:rPr>
          <w:rFonts w:ascii="Verdana" w:hAnsi="Verdana" w:cs="Verdana"/>
          <w:sz w:val="18"/>
          <w:szCs w:val="18"/>
        </w:rPr>
        <w:t>poniendo el nombre del alumno/s y depositando una copia en  el buzón del APA,</w:t>
      </w:r>
      <w:r>
        <w:rPr>
          <w:rFonts w:ascii="Verdana" w:hAnsi="Verdana" w:cs="Verdana"/>
          <w:b/>
          <w:bCs/>
          <w:sz w:val="18"/>
          <w:szCs w:val="18"/>
        </w:rPr>
        <w:t xml:space="preserve"> </w:t>
      </w:r>
      <w:r>
        <w:rPr>
          <w:rFonts w:ascii="Verdana" w:hAnsi="Verdana" w:cs="Verdana"/>
          <w:sz w:val="18"/>
          <w:szCs w:val="18"/>
        </w:rPr>
        <w:t xml:space="preserve">entre los días 1 de Septiembre al 31 de Octubre. (No se admitirán ingresos posteriores a esa fecha). </w:t>
      </w:r>
    </w:p>
    <w:p w:rsidR="00A91D18" w:rsidRDefault="00A91D18">
      <w:pPr>
        <w:jc w:val="both"/>
        <w:rPr>
          <w:rFonts w:ascii="Verdana" w:hAnsi="Verdana" w:cs="Verdana"/>
          <w:sz w:val="18"/>
          <w:szCs w:val="18"/>
        </w:rPr>
      </w:pPr>
    </w:p>
    <w:p w:rsidR="00A91D18" w:rsidRDefault="00A91D18">
      <w:pPr>
        <w:jc w:val="both"/>
        <w:outlineLvl w:val="0"/>
        <w:rPr>
          <w:rFonts w:ascii="Verdana" w:hAnsi="Verdana" w:cs="Verdana"/>
          <w:sz w:val="18"/>
          <w:szCs w:val="18"/>
        </w:rPr>
      </w:pPr>
      <w:r>
        <w:rPr>
          <w:rFonts w:ascii="Verdana" w:hAnsi="Verdana" w:cs="Verdana"/>
          <w:sz w:val="18"/>
          <w:szCs w:val="18"/>
        </w:rPr>
        <w:t>Agradeciendo vuestra atención y colaboración, recibid un cordial saludo,</w:t>
      </w:r>
    </w:p>
    <w:p w:rsidR="00A91D18" w:rsidRDefault="00A91D18">
      <w:pPr>
        <w:jc w:val="center"/>
        <w:outlineLvl w:val="0"/>
        <w:rPr>
          <w:rFonts w:ascii="Verdana" w:hAnsi="Verdana" w:cs="Verdan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left:0;text-align:left;margin-left:-22.45pt;margin-top:8.75pt;width:33pt;height:23.25pt;z-index:251658240;visibility:visible">
            <v:imagedata r:id="rId8" o:title=""/>
          </v:shape>
        </w:pict>
      </w:r>
      <w:r>
        <w:rPr>
          <w:rFonts w:ascii="Verdana" w:hAnsi="Verdana" w:cs="Verdana"/>
          <w:sz w:val="18"/>
          <w:szCs w:val="18"/>
        </w:rPr>
        <w:t>Junta Directiva del APA “Nuestra Sra. de los Ángeles”</w:t>
      </w:r>
    </w:p>
    <w:p w:rsidR="00A91D18" w:rsidRDefault="00A91D18">
      <w:pPr>
        <w:jc w:val="center"/>
        <w:outlineLvl w:val="0"/>
        <w:rPr>
          <w:rFonts w:ascii="Verdana" w:hAnsi="Verdana" w:cs="Verdana"/>
          <w:b/>
          <w:bCs/>
          <w:sz w:val="18"/>
          <w:szCs w:val="18"/>
        </w:rPr>
      </w:pPr>
      <w:r>
        <w:rPr>
          <w:rFonts w:ascii="Verdana" w:hAnsi="Verdana" w:cs="Verdana"/>
          <w:b/>
          <w:bCs/>
          <w:sz w:val="18"/>
          <w:szCs w:val="18"/>
        </w:rPr>
        <w:t>................................................................................................................................................................</w:t>
      </w:r>
    </w:p>
    <w:p w:rsidR="00A91D18" w:rsidRDefault="00A91D18">
      <w:pPr>
        <w:jc w:val="center"/>
        <w:outlineLvl w:val="0"/>
        <w:rPr>
          <w:rFonts w:ascii="Verdana" w:hAnsi="Verdana" w:cs="Verdana"/>
          <w:b/>
          <w:bCs/>
          <w:sz w:val="18"/>
          <w:szCs w:val="18"/>
        </w:rPr>
      </w:pPr>
      <w:r>
        <w:rPr>
          <w:rFonts w:ascii="Verdana" w:hAnsi="Verdana" w:cs="Verdana"/>
          <w:b/>
          <w:bCs/>
          <w:sz w:val="18"/>
          <w:szCs w:val="18"/>
        </w:rPr>
        <w:t>ASOCIACIÓN DE PADRES DE ALUMNOS “NUESTRA SRA DE LOS ÁNGELES”</w:t>
      </w:r>
    </w:p>
    <w:p w:rsidR="00A91D18" w:rsidRDefault="00A91D18">
      <w:pPr>
        <w:jc w:val="both"/>
        <w:outlineLvl w:val="0"/>
        <w:rPr>
          <w:rFonts w:ascii="Verdana" w:hAnsi="Verdana" w:cs="Verdana"/>
          <w:b/>
          <w:bCs/>
          <w:sz w:val="18"/>
          <w:szCs w:val="18"/>
        </w:rPr>
      </w:pPr>
    </w:p>
    <w:p w:rsidR="00A91D18" w:rsidRDefault="00A91D18">
      <w:pPr>
        <w:jc w:val="both"/>
        <w:outlineLvl w:val="0"/>
        <w:rPr>
          <w:rFonts w:ascii="Verdana" w:hAnsi="Verdana" w:cs="Verdana"/>
          <w:sz w:val="18"/>
          <w:szCs w:val="18"/>
        </w:rPr>
      </w:pPr>
      <w:r>
        <w:rPr>
          <w:rFonts w:ascii="Verdana" w:hAnsi="Verdana" w:cs="Verdana"/>
          <w:b/>
          <w:bCs/>
          <w:sz w:val="18"/>
          <w:szCs w:val="18"/>
        </w:rPr>
        <w:t>NOMBRE DEL ALUMNO/S</w:t>
      </w:r>
      <w:r>
        <w:rPr>
          <w:rFonts w:ascii="Verdana" w:hAnsi="Verdana" w:cs="Verdana"/>
          <w:sz w:val="18"/>
          <w:szCs w:val="18"/>
        </w:rPr>
        <w:t xml:space="preserve"> (en caso de varios poner todos los nombres y rellenar solo una hoja)</w:t>
      </w:r>
    </w:p>
    <w:p w:rsidR="00A91D18" w:rsidRDefault="00A91D18">
      <w:pPr>
        <w:jc w:val="both"/>
        <w:outlineLvl w:val="0"/>
        <w:rPr>
          <w:rFonts w:ascii="Verdana" w:hAnsi="Verdana" w:cs="Verdana"/>
          <w:color w:val="BFBFBF"/>
          <w:sz w:val="18"/>
          <w:szCs w:val="18"/>
        </w:rPr>
      </w:pPr>
      <w:r>
        <w:rPr>
          <w:rFonts w:ascii="Verdana" w:hAnsi="Verdana" w:cs="Verdana"/>
          <w:color w:val="BFBFBF"/>
          <w:sz w:val="18"/>
          <w:szCs w:val="18"/>
        </w:rPr>
        <w:t>………………………………………………………………………………………………………………………………………………………………………………………..</w:t>
      </w:r>
    </w:p>
    <w:p w:rsidR="00A91D18" w:rsidRDefault="00A91D18">
      <w:pPr>
        <w:jc w:val="both"/>
        <w:outlineLvl w:val="0"/>
        <w:rPr>
          <w:rFonts w:ascii="Verdana" w:hAnsi="Verdana" w:cs="Verdana"/>
          <w:color w:val="BFBFBF"/>
          <w:sz w:val="18"/>
          <w:szCs w:val="18"/>
        </w:rPr>
      </w:pPr>
      <w:r>
        <w:rPr>
          <w:rFonts w:ascii="Verdana" w:hAnsi="Verdana" w:cs="Verdana"/>
          <w:sz w:val="18"/>
          <w:szCs w:val="18"/>
        </w:rPr>
        <w:t>CURSO/S QUE EMPEZARÁ/N</w:t>
      </w:r>
      <w:r>
        <w:rPr>
          <w:rFonts w:ascii="Verdana" w:hAnsi="Verdana" w:cs="Verdana"/>
          <w:color w:val="BFBFBF"/>
          <w:sz w:val="18"/>
          <w:szCs w:val="18"/>
        </w:rPr>
        <w:t>………………………………………………………………………………………………………………………………………….</w:t>
      </w:r>
    </w:p>
    <w:p w:rsidR="00A91D18" w:rsidRDefault="00A91D18">
      <w:pPr>
        <w:jc w:val="both"/>
        <w:outlineLvl w:val="0"/>
        <w:rPr>
          <w:rFonts w:ascii="Verdana" w:hAnsi="Verdana" w:cs="Verdana"/>
          <w:sz w:val="18"/>
          <w:szCs w:val="18"/>
        </w:rPr>
      </w:pPr>
      <w:r>
        <w:rPr>
          <w:rFonts w:ascii="Verdana" w:hAnsi="Verdana" w:cs="Verdana"/>
          <w:sz w:val="18"/>
          <w:szCs w:val="18"/>
        </w:rPr>
        <w:t>CORREO ELECTRÓNICO (importante)</w:t>
      </w:r>
      <w:r>
        <w:rPr>
          <w:rFonts w:ascii="Verdana" w:hAnsi="Verdana" w:cs="Verdana"/>
          <w:color w:val="BFBFBF"/>
          <w:sz w:val="18"/>
          <w:szCs w:val="18"/>
        </w:rPr>
        <w:t>………..……………………………………………………………………… ….……………………………………..</w:t>
      </w:r>
    </w:p>
    <w:p w:rsidR="00A91D18" w:rsidRDefault="00A91D18">
      <w:pPr>
        <w:jc w:val="both"/>
        <w:outlineLvl w:val="0"/>
        <w:rPr>
          <w:rFonts w:ascii="Verdana" w:hAnsi="Verdana" w:cs="Verdana"/>
          <w:sz w:val="18"/>
          <w:szCs w:val="18"/>
        </w:rPr>
      </w:pPr>
      <w:r>
        <w:rPr>
          <w:rFonts w:ascii="Verdana" w:hAnsi="Verdana" w:cs="Verdana"/>
          <w:sz w:val="18"/>
          <w:szCs w:val="18"/>
        </w:rPr>
        <w:t xml:space="preserve">(Por favor solicitamos que nos indiquéis vuestro correo en </w:t>
      </w:r>
      <w:r>
        <w:rPr>
          <w:rFonts w:ascii="Verdana" w:hAnsi="Verdana" w:cs="Verdana"/>
          <w:b/>
          <w:bCs/>
          <w:sz w:val="18"/>
          <w:szCs w:val="18"/>
        </w:rPr>
        <w:t>letra mayúscula y clara</w:t>
      </w:r>
      <w:r>
        <w:rPr>
          <w:rFonts w:ascii="Verdana" w:hAnsi="Verdana" w:cs="Verdana"/>
          <w:sz w:val="18"/>
          <w:szCs w:val="18"/>
        </w:rPr>
        <w:t>)</w:t>
      </w:r>
    </w:p>
    <w:p w:rsidR="00A91D18" w:rsidRDefault="00A91D18">
      <w:pPr>
        <w:jc w:val="both"/>
        <w:outlineLvl w:val="0"/>
        <w:rPr>
          <w:rFonts w:ascii="Verdana" w:hAnsi="Verdana" w:cs="Verdana"/>
          <w:sz w:val="18"/>
          <w:szCs w:val="18"/>
        </w:rPr>
      </w:pPr>
      <w:r>
        <w:rPr>
          <w:rFonts w:ascii="Verdana" w:hAnsi="Verdana" w:cs="Verdana"/>
          <w:sz w:val="18"/>
          <w:szCs w:val="18"/>
        </w:rPr>
        <w:t>DOMICILIO FAMILIAR:</w:t>
      </w:r>
      <w:r>
        <w:rPr>
          <w:rFonts w:ascii="Verdana" w:hAnsi="Verdana" w:cs="Verdana"/>
          <w:color w:val="BFBFBF"/>
          <w:sz w:val="18"/>
          <w:szCs w:val="18"/>
        </w:rPr>
        <w:t>……………………………………………………………………………………………………………………………………………………</w:t>
      </w:r>
    </w:p>
    <w:p w:rsidR="00A91D18" w:rsidRDefault="00A91D18">
      <w:pPr>
        <w:jc w:val="both"/>
        <w:outlineLvl w:val="0"/>
        <w:rPr>
          <w:rFonts w:ascii="Verdana" w:hAnsi="Verdana" w:cs="Verdana"/>
          <w:sz w:val="18"/>
          <w:szCs w:val="18"/>
        </w:rPr>
      </w:pPr>
      <w:r>
        <w:rPr>
          <w:rFonts w:ascii="Verdana" w:hAnsi="Verdana" w:cs="Verdana"/>
          <w:sz w:val="18"/>
          <w:szCs w:val="18"/>
        </w:rPr>
        <w:t>TELEFONO FIJO</w:t>
      </w:r>
      <w:r>
        <w:rPr>
          <w:rFonts w:ascii="Verdana" w:hAnsi="Verdana" w:cs="Verdana"/>
          <w:color w:val="BFBFBF"/>
          <w:sz w:val="18"/>
          <w:szCs w:val="18"/>
        </w:rPr>
        <w:t xml:space="preserve"> ………………………………………………………..</w:t>
      </w:r>
      <w:r>
        <w:rPr>
          <w:rFonts w:ascii="Verdana" w:hAnsi="Verdana" w:cs="Verdana"/>
          <w:sz w:val="18"/>
          <w:szCs w:val="18"/>
        </w:rPr>
        <w:t xml:space="preserve">   TELÉFONO MÓVIL</w:t>
      </w:r>
      <w:r>
        <w:rPr>
          <w:rFonts w:ascii="Verdana" w:hAnsi="Verdana" w:cs="Verdana"/>
          <w:color w:val="BFBFBF"/>
          <w:sz w:val="18"/>
          <w:szCs w:val="18"/>
        </w:rPr>
        <w:t>………………………………………………………………….</w:t>
      </w:r>
    </w:p>
    <w:p w:rsidR="00A91D18" w:rsidRDefault="00A91D18">
      <w:pPr>
        <w:jc w:val="both"/>
        <w:outlineLvl w:val="0"/>
        <w:rPr>
          <w:rFonts w:ascii="Verdana" w:hAnsi="Verdana" w:cs="Verdana"/>
          <w:sz w:val="18"/>
          <w:szCs w:val="18"/>
        </w:rPr>
      </w:pPr>
      <w:r>
        <w:rPr>
          <w:rFonts w:ascii="Verdana" w:hAnsi="Verdana" w:cs="Verdana"/>
          <w:sz w:val="18"/>
          <w:szCs w:val="18"/>
        </w:rPr>
        <w:t>NOMBRE TITULAR CUENTA</w:t>
      </w:r>
      <w:r>
        <w:rPr>
          <w:rFonts w:ascii="Verdana" w:hAnsi="Verdana" w:cs="Verdana"/>
          <w:color w:val="BFBFBF"/>
          <w:sz w:val="18"/>
          <w:szCs w:val="18"/>
        </w:rPr>
        <w:t>…………………………………………………………………………………………………………………….……………</w:t>
      </w:r>
    </w:p>
    <w:p w:rsidR="00A91D18" w:rsidRDefault="00A91D18">
      <w:pPr>
        <w:jc w:val="both"/>
        <w:outlineLvl w:val="0"/>
        <w:rPr>
          <w:rFonts w:ascii="Verdana" w:hAnsi="Verdana" w:cs="Verdana"/>
          <w:sz w:val="18"/>
          <w:szCs w:val="18"/>
        </w:rPr>
      </w:pPr>
    </w:p>
    <w:tbl>
      <w:tblPr>
        <w:tblW w:w="10460" w:type="dxa"/>
        <w:tblInd w:w="-68" w:type="dxa"/>
        <w:tblCellMar>
          <w:left w:w="70" w:type="dxa"/>
          <w:right w:w="70" w:type="dxa"/>
        </w:tblCellMar>
        <w:tblLook w:val="0000"/>
      </w:tblPr>
      <w:tblGrid>
        <w:gridCol w:w="860"/>
        <w:gridCol w:w="400"/>
        <w:gridCol w:w="376"/>
        <w:gridCol w:w="412"/>
        <w:gridCol w:w="41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A91D18">
        <w:trPr>
          <w:trHeight w:val="467"/>
        </w:trPr>
        <w:tc>
          <w:tcPr>
            <w:tcW w:w="860" w:type="dxa"/>
            <w:tcBorders>
              <w:top w:val="nil"/>
              <w:left w:val="nil"/>
              <w:bottom w:val="nil"/>
              <w:right w:val="nil"/>
            </w:tcBorders>
            <w:noWrap/>
            <w:vAlign w:val="center"/>
          </w:tcPr>
          <w:p w:rsidR="00A91D18" w:rsidRDefault="00A91D18">
            <w:pPr>
              <w:rPr>
                <w:rFonts w:ascii="Calibri" w:hAnsi="Calibri" w:cs="Calibri"/>
                <w:b/>
                <w:bCs/>
                <w:color w:val="000000"/>
              </w:rPr>
            </w:pPr>
          </w:p>
        </w:tc>
        <w:tc>
          <w:tcPr>
            <w:tcW w:w="1600" w:type="dxa"/>
            <w:gridSpan w:val="4"/>
            <w:tcBorders>
              <w:top w:val="single" w:sz="4" w:space="0" w:color="auto"/>
              <w:left w:val="single" w:sz="4" w:space="0" w:color="auto"/>
              <w:bottom w:val="single" w:sz="4" w:space="0" w:color="auto"/>
              <w:right w:val="single" w:sz="4" w:space="0" w:color="000000"/>
            </w:tcBorders>
            <w:noWrap/>
            <w:vAlign w:val="center"/>
          </w:tcPr>
          <w:p w:rsidR="00A91D18" w:rsidRDefault="00A91D18">
            <w:pPr>
              <w:jc w:val="center"/>
              <w:rPr>
                <w:rFonts w:ascii="Calibri" w:hAnsi="Calibri" w:cs="Calibri"/>
                <w:b/>
                <w:bCs/>
                <w:i/>
                <w:iCs/>
                <w:color w:val="000000"/>
              </w:rPr>
            </w:pPr>
            <w:r>
              <w:rPr>
                <w:rFonts w:ascii="Calibri" w:hAnsi="Calibri" w:cs="Calibri"/>
                <w:b/>
                <w:bCs/>
                <w:i/>
                <w:iCs/>
                <w:color w:val="000000"/>
                <w:sz w:val="22"/>
                <w:szCs w:val="22"/>
              </w:rPr>
              <w:t xml:space="preserve">IBAN </w:t>
            </w:r>
            <w:bookmarkStart w:id="2" w:name="_GoBack"/>
            <w:bookmarkEnd w:id="2"/>
          </w:p>
        </w:tc>
        <w:tc>
          <w:tcPr>
            <w:tcW w:w="1600" w:type="dxa"/>
            <w:gridSpan w:val="4"/>
            <w:tcBorders>
              <w:top w:val="single" w:sz="4" w:space="0" w:color="auto"/>
              <w:left w:val="nil"/>
              <w:bottom w:val="single" w:sz="4" w:space="0" w:color="auto"/>
              <w:right w:val="single" w:sz="4" w:space="0" w:color="000000"/>
            </w:tcBorders>
            <w:noWrap/>
            <w:vAlign w:val="center"/>
          </w:tcPr>
          <w:p w:rsidR="00A91D18" w:rsidRDefault="00A91D18">
            <w:pPr>
              <w:jc w:val="center"/>
              <w:rPr>
                <w:rFonts w:ascii="Calibri" w:hAnsi="Calibri" w:cs="Calibri"/>
                <w:b/>
                <w:bCs/>
                <w:i/>
                <w:iCs/>
                <w:color w:val="000000"/>
              </w:rPr>
            </w:pPr>
            <w:r>
              <w:rPr>
                <w:rFonts w:ascii="Calibri" w:hAnsi="Calibri" w:cs="Calibri"/>
                <w:b/>
                <w:bCs/>
                <w:i/>
                <w:iCs/>
                <w:color w:val="000000"/>
                <w:sz w:val="22"/>
                <w:szCs w:val="22"/>
              </w:rPr>
              <w:t>ENTIDAD</w:t>
            </w:r>
          </w:p>
        </w:tc>
        <w:tc>
          <w:tcPr>
            <w:tcW w:w="1600" w:type="dxa"/>
            <w:gridSpan w:val="4"/>
            <w:tcBorders>
              <w:top w:val="single" w:sz="4" w:space="0" w:color="auto"/>
              <w:left w:val="nil"/>
              <w:bottom w:val="single" w:sz="4" w:space="0" w:color="auto"/>
              <w:right w:val="single" w:sz="4" w:space="0" w:color="000000"/>
            </w:tcBorders>
            <w:noWrap/>
            <w:vAlign w:val="center"/>
          </w:tcPr>
          <w:p w:rsidR="00A91D18" w:rsidRDefault="00A91D18">
            <w:pPr>
              <w:jc w:val="center"/>
              <w:rPr>
                <w:rFonts w:ascii="Calibri" w:hAnsi="Calibri" w:cs="Calibri"/>
                <w:b/>
                <w:bCs/>
                <w:i/>
                <w:iCs/>
                <w:color w:val="000000"/>
              </w:rPr>
            </w:pPr>
            <w:r>
              <w:rPr>
                <w:rFonts w:ascii="Calibri" w:hAnsi="Calibri" w:cs="Calibri"/>
                <w:b/>
                <w:bCs/>
                <w:i/>
                <w:iCs/>
                <w:color w:val="000000"/>
                <w:sz w:val="22"/>
                <w:szCs w:val="22"/>
              </w:rPr>
              <w:t>OFICINA</w:t>
            </w:r>
          </w:p>
        </w:tc>
        <w:tc>
          <w:tcPr>
            <w:tcW w:w="800" w:type="dxa"/>
            <w:gridSpan w:val="2"/>
            <w:tcBorders>
              <w:top w:val="single" w:sz="4" w:space="0" w:color="auto"/>
              <w:left w:val="nil"/>
              <w:bottom w:val="single" w:sz="4" w:space="0" w:color="auto"/>
              <w:right w:val="single" w:sz="4" w:space="0" w:color="000000"/>
            </w:tcBorders>
            <w:noWrap/>
            <w:vAlign w:val="center"/>
          </w:tcPr>
          <w:p w:rsidR="00A91D18" w:rsidRDefault="00A91D18">
            <w:pPr>
              <w:jc w:val="center"/>
              <w:rPr>
                <w:rFonts w:ascii="Calibri" w:hAnsi="Calibri" w:cs="Calibri"/>
                <w:b/>
                <w:bCs/>
                <w:i/>
                <w:iCs/>
                <w:color w:val="000000"/>
              </w:rPr>
            </w:pPr>
            <w:r>
              <w:rPr>
                <w:rFonts w:ascii="Calibri" w:hAnsi="Calibri" w:cs="Calibri"/>
                <w:b/>
                <w:bCs/>
                <w:i/>
                <w:iCs/>
                <w:color w:val="000000"/>
                <w:sz w:val="22"/>
                <w:szCs w:val="22"/>
              </w:rPr>
              <w:t>DC</w:t>
            </w:r>
          </w:p>
        </w:tc>
        <w:tc>
          <w:tcPr>
            <w:tcW w:w="4000" w:type="dxa"/>
            <w:gridSpan w:val="10"/>
            <w:tcBorders>
              <w:top w:val="single" w:sz="4" w:space="0" w:color="auto"/>
              <w:left w:val="nil"/>
              <w:bottom w:val="single" w:sz="4" w:space="0" w:color="auto"/>
              <w:right w:val="single" w:sz="4" w:space="0" w:color="000000"/>
            </w:tcBorders>
            <w:noWrap/>
            <w:vAlign w:val="center"/>
          </w:tcPr>
          <w:p w:rsidR="00A91D18" w:rsidRDefault="00A91D18">
            <w:pPr>
              <w:jc w:val="center"/>
              <w:rPr>
                <w:rFonts w:ascii="Calibri" w:hAnsi="Calibri" w:cs="Calibri"/>
                <w:b/>
                <w:bCs/>
                <w:i/>
                <w:iCs/>
                <w:color w:val="000000"/>
              </w:rPr>
            </w:pPr>
            <w:r>
              <w:rPr>
                <w:rFonts w:ascii="Calibri" w:hAnsi="Calibri" w:cs="Calibri"/>
                <w:b/>
                <w:bCs/>
                <w:i/>
                <w:iCs/>
                <w:color w:val="000000"/>
                <w:sz w:val="22"/>
                <w:szCs w:val="22"/>
              </w:rPr>
              <w:t>CUENTA</w:t>
            </w:r>
          </w:p>
        </w:tc>
      </w:tr>
      <w:tr w:rsidR="00A91D18">
        <w:trPr>
          <w:trHeight w:val="300"/>
        </w:trPr>
        <w:tc>
          <w:tcPr>
            <w:tcW w:w="860" w:type="dxa"/>
            <w:tcBorders>
              <w:top w:val="nil"/>
              <w:left w:val="nil"/>
              <w:bottom w:val="nil"/>
              <w:right w:val="nil"/>
            </w:tcBorders>
            <w:noWrap/>
            <w:vAlign w:val="bottom"/>
          </w:tcPr>
          <w:p w:rsidR="00A91D18" w:rsidRDefault="00A91D18">
            <w:pPr>
              <w:rPr>
                <w:rFonts w:ascii="Calibri" w:hAnsi="Calibri" w:cs="Calibri"/>
                <w:color w:val="000000"/>
              </w:rPr>
            </w:pPr>
          </w:p>
        </w:tc>
        <w:tc>
          <w:tcPr>
            <w:tcW w:w="400" w:type="dxa"/>
            <w:tcBorders>
              <w:top w:val="nil"/>
              <w:left w:val="single" w:sz="4" w:space="0" w:color="auto"/>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376"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12"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12"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noWrap/>
            <w:vAlign w:val="bottom"/>
          </w:tcPr>
          <w:p w:rsidR="00A91D18" w:rsidRDefault="00A91D18">
            <w:pPr>
              <w:rPr>
                <w:rFonts w:ascii="Calibri" w:hAnsi="Calibri" w:cs="Calibri"/>
                <w:color w:val="000000"/>
              </w:rPr>
            </w:pPr>
            <w:r>
              <w:rPr>
                <w:rFonts w:ascii="Calibri" w:hAnsi="Calibri" w:cs="Calibri"/>
                <w:color w:val="000000"/>
                <w:sz w:val="22"/>
                <w:szCs w:val="22"/>
              </w:rPr>
              <w:t> </w:t>
            </w:r>
          </w:p>
        </w:tc>
      </w:tr>
      <w:tr w:rsidR="00A91D18">
        <w:trPr>
          <w:trHeight w:val="300"/>
        </w:trPr>
        <w:tc>
          <w:tcPr>
            <w:tcW w:w="860" w:type="dxa"/>
            <w:tcBorders>
              <w:top w:val="nil"/>
              <w:left w:val="nil"/>
              <w:bottom w:val="nil"/>
              <w:right w:val="nil"/>
            </w:tcBorders>
            <w:noWrap/>
            <w:vAlign w:val="bottom"/>
          </w:tcPr>
          <w:p w:rsidR="00A91D18" w:rsidRDefault="00A91D18">
            <w:pPr>
              <w:jc w:val="right"/>
              <w:rPr>
                <w:rFonts w:ascii="Calibri" w:hAnsi="Calibri" w:cs="Calibri"/>
                <w:i/>
                <w:iCs/>
                <w:color w:val="A6A6A6"/>
              </w:rPr>
            </w:pPr>
            <w:r>
              <w:rPr>
                <w:rFonts w:ascii="Calibri" w:hAnsi="Calibri" w:cs="Calibri"/>
                <w:i/>
                <w:iCs/>
                <w:color w:val="A6A6A6"/>
                <w:sz w:val="22"/>
                <w:szCs w:val="22"/>
              </w:rPr>
              <w:t>Ejemplo</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E</w:t>
            </w:r>
          </w:p>
        </w:tc>
        <w:tc>
          <w:tcPr>
            <w:tcW w:w="376"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S</w:t>
            </w:r>
          </w:p>
        </w:tc>
        <w:tc>
          <w:tcPr>
            <w:tcW w:w="412"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4</w:t>
            </w:r>
          </w:p>
        </w:tc>
        <w:tc>
          <w:tcPr>
            <w:tcW w:w="412"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4</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2</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0</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1</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3</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0</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8</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1</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8</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4</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8</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0</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2</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0</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0</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4</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9</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5</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4</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5</w:t>
            </w:r>
          </w:p>
        </w:tc>
        <w:tc>
          <w:tcPr>
            <w:tcW w:w="400" w:type="dxa"/>
            <w:tcBorders>
              <w:top w:val="nil"/>
              <w:left w:val="nil"/>
              <w:bottom w:val="nil"/>
              <w:right w:val="nil"/>
            </w:tcBorders>
            <w:noWrap/>
            <w:vAlign w:val="bottom"/>
          </w:tcPr>
          <w:p w:rsidR="00A91D18" w:rsidRDefault="00A91D18">
            <w:pPr>
              <w:jc w:val="center"/>
              <w:rPr>
                <w:rFonts w:ascii="Calibri" w:hAnsi="Calibri" w:cs="Calibri"/>
                <w:i/>
                <w:iCs/>
                <w:color w:val="A6A6A6"/>
              </w:rPr>
            </w:pPr>
            <w:r>
              <w:rPr>
                <w:rFonts w:ascii="Calibri" w:hAnsi="Calibri" w:cs="Calibri"/>
                <w:i/>
                <w:iCs/>
                <w:color w:val="A6A6A6"/>
                <w:sz w:val="22"/>
                <w:szCs w:val="22"/>
              </w:rPr>
              <w:t>9</w:t>
            </w:r>
          </w:p>
        </w:tc>
      </w:tr>
    </w:tbl>
    <w:p w:rsidR="00A91D18" w:rsidRDefault="00A91D18">
      <w:pPr>
        <w:jc w:val="both"/>
        <w:outlineLvl w:val="0"/>
        <w:rPr>
          <w:rFonts w:ascii="Verdana" w:hAnsi="Verdana" w:cs="Verdana"/>
          <w:sz w:val="18"/>
          <w:szCs w:val="18"/>
        </w:rPr>
      </w:pPr>
    </w:p>
    <w:p w:rsidR="00A91D18" w:rsidRDefault="00A91D18">
      <w:pPr>
        <w:jc w:val="both"/>
        <w:outlineLvl w:val="0"/>
        <w:rPr>
          <w:rFonts w:ascii="Verdana" w:hAnsi="Verdana" w:cs="Verdana"/>
          <w:sz w:val="18"/>
          <w:szCs w:val="18"/>
        </w:rPr>
      </w:pPr>
      <w:r>
        <w:rPr>
          <w:rFonts w:ascii="Verdana" w:hAnsi="Verdana" w:cs="Verdana"/>
          <w:sz w:val="18"/>
          <w:szCs w:val="18"/>
        </w:rPr>
        <w:t>FIRMA DEL PADRE O LA MADRE O TUTOR LEGAL:</w:t>
      </w:r>
    </w:p>
    <w:p w:rsidR="00A91D18" w:rsidRDefault="00A91D18">
      <w:pPr>
        <w:jc w:val="both"/>
        <w:outlineLvl w:val="0"/>
        <w:rPr>
          <w:rFonts w:ascii="Verdana" w:hAnsi="Verdana" w:cs="Verdana"/>
          <w:sz w:val="20"/>
          <w:szCs w:val="20"/>
        </w:rPr>
      </w:pPr>
    </w:p>
    <w:p w:rsidR="00A91D18" w:rsidRDefault="00A91D18">
      <w:pPr>
        <w:jc w:val="both"/>
        <w:outlineLvl w:val="0"/>
        <w:rPr>
          <w:rFonts w:ascii="Verdana" w:hAnsi="Verdana" w:cs="Verdana"/>
          <w:sz w:val="20"/>
          <w:szCs w:val="20"/>
        </w:rPr>
      </w:pPr>
    </w:p>
    <w:p w:rsidR="00A91D18" w:rsidRDefault="00A91D18">
      <w:pPr>
        <w:jc w:val="both"/>
        <w:rPr>
          <w:rFonts w:ascii="Verdana" w:hAnsi="Verdana" w:cs="Verdana"/>
          <w:sz w:val="20"/>
          <w:szCs w:val="20"/>
        </w:rPr>
      </w:pPr>
      <w:r>
        <w:rPr>
          <w:rFonts w:ascii="Verdana" w:hAnsi="Verdana" w:cs="Verdana"/>
          <w:sz w:val="20"/>
          <w:szCs w:val="20"/>
        </w:rPr>
        <w:t>NOTA: los gastos de devolución de los recibos domiciliados son elevados y repercuten sobre el resto de los socios que no tienen culpa, por lo que rogamos se cumplimenten correctamente.</w:t>
      </w:r>
    </w:p>
    <w:p w:rsidR="00A91D18" w:rsidRDefault="00A91D18">
      <w:pPr>
        <w:jc w:val="both"/>
        <w:rPr>
          <w:rFonts w:ascii="Verdana" w:hAnsi="Verdana" w:cs="Verdana"/>
          <w:b/>
          <w:bCs/>
          <w:sz w:val="20"/>
          <w:szCs w:val="20"/>
        </w:rPr>
      </w:pPr>
      <w:r>
        <w:rPr>
          <w:rFonts w:ascii="Verdana" w:hAnsi="Verdana" w:cs="Verdana"/>
          <w:b/>
          <w:bCs/>
          <w:sz w:val="20"/>
          <w:szCs w:val="20"/>
        </w:rPr>
        <w:t>------------------------------------------------------------------------------------------------------------</w:t>
      </w:r>
    </w:p>
    <w:p w:rsidR="00A91D18" w:rsidRDefault="00A91D18">
      <w:pPr>
        <w:jc w:val="both"/>
        <w:rPr>
          <w:rFonts w:ascii="Verdana" w:hAnsi="Verdana" w:cs="Verdana"/>
          <w:sz w:val="12"/>
          <w:szCs w:val="12"/>
        </w:rPr>
      </w:pPr>
      <w:r>
        <w:rPr>
          <w:rStyle w:val="Emphasis"/>
          <w:rFonts w:ascii="Verdana" w:hAnsi="Verdana" w:cs="Verdana"/>
          <w:color w:val="000000"/>
          <w:sz w:val="12"/>
          <w:szCs w:val="12"/>
        </w:rPr>
        <w:t>En cumplimiento de lo dispuesto en la Ley Orgánica 15/1999 de 13 de Diciembre, los socios pueden, en todo momento, ejercitar los derechos de acceso, rectificación, cancelación y oposición sobre sus datos personales comunicándolo por escrito a la dirección C/ Doña Francisquita 27, 28041 Madrid.</w:t>
      </w:r>
    </w:p>
    <w:sectPr w:rsidR="00A91D18" w:rsidSect="00A91D18">
      <w:headerReference w:type="default" r:id="rId9"/>
      <w:pgSz w:w="11906" w:h="16838"/>
      <w:pgMar w:top="1134" w:right="748" w:bottom="35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18" w:rsidRDefault="00A91D18">
      <w:pPr>
        <w:rPr>
          <w:rFonts w:cs="Times New Roman"/>
        </w:rPr>
      </w:pPr>
      <w:r>
        <w:rPr>
          <w:rFonts w:cs="Times New Roman"/>
        </w:rPr>
        <w:separator/>
      </w:r>
    </w:p>
  </w:endnote>
  <w:endnote w:type="continuationSeparator" w:id="0">
    <w:p w:rsidR="00A91D18" w:rsidRDefault="00A91D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18" w:rsidRDefault="00A91D18">
      <w:pPr>
        <w:rPr>
          <w:rFonts w:cs="Times New Roman"/>
        </w:rPr>
      </w:pPr>
      <w:r>
        <w:rPr>
          <w:rFonts w:cs="Times New Roman"/>
        </w:rPr>
        <w:separator/>
      </w:r>
    </w:p>
  </w:footnote>
  <w:footnote w:type="continuationSeparator" w:id="0">
    <w:p w:rsidR="00A91D18" w:rsidRDefault="00A91D1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00"/>
    </w:tblPr>
    <w:tblGrid>
      <w:gridCol w:w="935"/>
      <w:gridCol w:w="4560"/>
      <w:gridCol w:w="567"/>
      <w:gridCol w:w="2658"/>
    </w:tblGrid>
    <w:tr w:rsidR="00A91D18">
      <w:tc>
        <w:tcPr>
          <w:tcW w:w="935" w:type="dxa"/>
          <w:tcBorders>
            <w:top w:val="nil"/>
            <w:left w:val="nil"/>
            <w:bottom w:val="nil"/>
            <w:right w:val="nil"/>
          </w:tcBorders>
        </w:tcPr>
        <w:p w:rsidR="00A91D18" w:rsidRDefault="00A91D18">
          <w:pPr>
            <w:pStyle w:val="Header"/>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31.5pt;height:44.25pt;visibility:visible">
                <v:imagedata r:id="rId1" o:title=""/>
              </v:shape>
            </w:pict>
          </w:r>
        </w:p>
      </w:tc>
      <w:tc>
        <w:tcPr>
          <w:tcW w:w="4560" w:type="dxa"/>
          <w:tcBorders>
            <w:top w:val="nil"/>
            <w:left w:val="nil"/>
            <w:bottom w:val="nil"/>
            <w:right w:val="nil"/>
          </w:tcBorders>
        </w:tcPr>
        <w:p w:rsidR="00A91D18" w:rsidRDefault="00A91D18">
          <w:pPr>
            <w:pStyle w:val="Header"/>
            <w:rPr>
              <w:rFonts w:ascii="Arial" w:hAnsi="Arial" w:cs="Arial"/>
              <w:sz w:val="16"/>
              <w:szCs w:val="16"/>
            </w:rPr>
          </w:pPr>
          <w:r>
            <w:rPr>
              <w:rFonts w:ascii="Arial" w:hAnsi="Arial" w:cs="Arial"/>
              <w:sz w:val="16"/>
              <w:szCs w:val="16"/>
            </w:rPr>
            <w:t>Asociación Padres de Alumnos</w:t>
          </w:r>
        </w:p>
        <w:p w:rsidR="00A91D18" w:rsidRDefault="00A91D18">
          <w:pPr>
            <w:pStyle w:val="Header"/>
            <w:rPr>
              <w:rFonts w:ascii="Arial" w:hAnsi="Arial" w:cs="Arial"/>
              <w:sz w:val="16"/>
              <w:szCs w:val="16"/>
            </w:rPr>
          </w:pPr>
          <w:r>
            <w:rPr>
              <w:rFonts w:ascii="Arial" w:hAnsi="Arial" w:cs="Arial"/>
              <w:sz w:val="16"/>
              <w:szCs w:val="16"/>
            </w:rPr>
            <w:t>Colegio “Ntra. Señora de los Ángeles”</w:t>
          </w:r>
        </w:p>
        <w:p w:rsidR="00A91D18" w:rsidRDefault="00A91D18">
          <w:pPr>
            <w:pStyle w:val="Header"/>
            <w:rPr>
              <w:rFonts w:ascii="Arial" w:hAnsi="Arial" w:cs="Arial"/>
              <w:sz w:val="16"/>
              <w:szCs w:val="16"/>
            </w:rPr>
          </w:pPr>
          <w:r>
            <w:rPr>
              <w:rFonts w:ascii="Arial" w:hAnsi="Arial" w:cs="Arial"/>
              <w:sz w:val="16"/>
              <w:szCs w:val="16"/>
            </w:rPr>
            <w:t>PP. Mercedarios</w:t>
          </w:r>
        </w:p>
        <w:p w:rsidR="00A91D18" w:rsidRDefault="00A91D18">
          <w:pPr>
            <w:pStyle w:val="Header"/>
            <w:rPr>
              <w:rFonts w:ascii="Arial" w:hAnsi="Arial" w:cs="Arial"/>
              <w:sz w:val="16"/>
              <w:szCs w:val="16"/>
            </w:rPr>
          </w:pPr>
          <w:r>
            <w:rPr>
              <w:rFonts w:ascii="Arial" w:hAnsi="Arial" w:cs="Arial"/>
              <w:sz w:val="16"/>
              <w:szCs w:val="16"/>
            </w:rPr>
            <w:t>Nº Registro 3.137</w:t>
          </w:r>
        </w:p>
      </w:tc>
      <w:tc>
        <w:tcPr>
          <w:tcW w:w="567" w:type="dxa"/>
          <w:tcBorders>
            <w:top w:val="nil"/>
            <w:left w:val="nil"/>
            <w:bottom w:val="nil"/>
            <w:right w:val="nil"/>
          </w:tcBorders>
        </w:tcPr>
        <w:p w:rsidR="00A91D18" w:rsidRDefault="00A91D18">
          <w:pPr>
            <w:pStyle w:val="Header"/>
            <w:jc w:val="center"/>
            <w:rPr>
              <w:rFonts w:ascii="Arial" w:hAnsi="Arial" w:cs="Arial"/>
              <w:sz w:val="16"/>
              <w:szCs w:val="16"/>
            </w:rPr>
          </w:pPr>
        </w:p>
      </w:tc>
      <w:tc>
        <w:tcPr>
          <w:tcW w:w="2658" w:type="dxa"/>
          <w:tcBorders>
            <w:top w:val="nil"/>
            <w:left w:val="nil"/>
            <w:bottom w:val="nil"/>
            <w:right w:val="nil"/>
          </w:tcBorders>
        </w:tcPr>
        <w:p w:rsidR="00A91D18" w:rsidRDefault="00A91D18">
          <w:pPr>
            <w:pStyle w:val="Header"/>
            <w:jc w:val="center"/>
            <w:rPr>
              <w:rFonts w:ascii="Arial" w:hAnsi="Arial" w:cs="Arial"/>
              <w:sz w:val="16"/>
              <w:szCs w:val="16"/>
            </w:rPr>
          </w:pPr>
          <w:r>
            <w:rPr>
              <w:rFonts w:ascii="Arial" w:hAnsi="Arial" w:cs="Arial"/>
              <w:sz w:val="16"/>
              <w:szCs w:val="16"/>
            </w:rPr>
            <w:t>C/ Canción del Olvido, 55</w:t>
          </w:r>
        </w:p>
        <w:p w:rsidR="00A91D18" w:rsidRDefault="00A91D18">
          <w:pPr>
            <w:pStyle w:val="Header"/>
            <w:jc w:val="center"/>
            <w:rPr>
              <w:rFonts w:ascii="Arial" w:hAnsi="Arial" w:cs="Arial"/>
            </w:rPr>
          </w:pPr>
          <w:hyperlink r:id="rId2" w:history="1">
            <w:r>
              <w:rPr>
                <w:rFonts w:ascii="Arial" w:hAnsi="Arial" w:cs="Arial"/>
                <w:sz w:val="16"/>
                <w:szCs w:val="16"/>
              </w:rPr>
              <w:t>info@apansa.org</w:t>
            </w:r>
          </w:hyperlink>
        </w:p>
        <w:p w:rsidR="00A91D18" w:rsidRDefault="00A91D18">
          <w:pPr>
            <w:pStyle w:val="Header"/>
            <w:jc w:val="center"/>
            <w:rPr>
              <w:rFonts w:ascii="Arial" w:hAnsi="Arial" w:cs="Arial"/>
              <w:sz w:val="16"/>
              <w:szCs w:val="16"/>
            </w:rPr>
          </w:pPr>
          <w:r>
            <w:rPr>
              <w:rFonts w:ascii="Arial" w:hAnsi="Arial" w:cs="Arial"/>
              <w:sz w:val="16"/>
              <w:szCs w:val="16"/>
            </w:rPr>
            <w:t>www.apansa.org</w:t>
          </w:r>
        </w:p>
        <w:p w:rsidR="00A91D18" w:rsidRDefault="00A91D18">
          <w:pPr>
            <w:pStyle w:val="Header"/>
            <w:jc w:val="center"/>
            <w:rPr>
              <w:rFonts w:ascii="Arial" w:hAnsi="Arial" w:cs="Arial"/>
              <w:sz w:val="16"/>
              <w:szCs w:val="16"/>
            </w:rPr>
          </w:pPr>
          <w:r>
            <w:rPr>
              <w:rFonts w:ascii="Arial" w:hAnsi="Arial" w:cs="Arial"/>
              <w:sz w:val="16"/>
              <w:szCs w:val="16"/>
            </w:rPr>
            <w:t>28041 Madrid</w:t>
          </w:r>
        </w:p>
      </w:tc>
    </w:tr>
  </w:tbl>
  <w:p w:rsidR="00A91D18" w:rsidRDefault="00A91D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D18"/>
    <w:rsid w:val="00A91D1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both"/>
      <w:outlineLvl w:val="0"/>
    </w:pPr>
    <w:rPr>
      <w:rFonts w:ascii="Arial Narrow" w:hAnsi="Arial Narrow" w:cs="Arial Narrow"/>
      <w:b/>
      <w:bCs/>
      <w:i/>
      <w:iCs/>
      <w:color w:val="FFFFFF"/>
      <w:sz w:val="20"/>
      <w:szCs w:val="20"/>
    </w:rPr>
  </w:style>
  <w:style w:type="paragraph" w:styleId="Heading2">
    <w:name w:val="heading 2"/>
    <w:basedOn w:val="Normal"/>
    <w:next w:val="Normal"/>
    <w:link w:val="Heading2Char"/>
    <w:uiPriority w:val="99"/>
    <w:qFormat/>
    <w:pPr>
      <w:keepNext/>
      <w:jc w:val="both"/>
      <w:outlineLvl w:val="1"/>
    </w:pPr>
    <w:rPr>
      <w:rFonts w:ascii="Arial Narrow" w:hAnsi="Arial Narrow" w:cs="Arial Narrow"/>
      <w:b/>
      <w:bCs/>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Header">
    <w:name w:val="header"/>
    <w:basedOn w:val="Normal"/>
    <w:link w:val="HeaderChar"/>
    <w:uiPriority w:val="99"/>
    <w:pPr>
      <w:tabs>
        <w:tab w:val="center" w:pos="4252"/>
        <w:tab w:val="right" w:pos="8504"/>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pan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pans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apans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671</Words>
  <Characters>3830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a  20  Abril de 2010</dc:title>
  <dc:subject/>
  <dc:creator>JAIME</dc:creator>
  <cp:keywords/>
  <dc:description/>
  <cp:lastModifiedBy>usuario</cp:lastModifiedBy>
  <cp:revision>2</cp:revision>
  <cp:lastPrinted>2015-03-17T09:25:00Z</cp:lastPrinted>
  <dcterms:created xsi:type="dcterms:W3CDTF">2015-03-17T09:39:00Z</dcterms:created>
  <dcterms:modified xsi:type="dcterms:W3CDTF">2015-03-17T09:39:00Z</dcterms:modified>
</cp:coreProperties>
</file>